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4433" w14:textId="350BBFA5" w:rsidR="00BE015D" w:rsidRDefault="00BF6CE4" w:rsidP="71991086">
      <w:pPr>
        <w:rPr>
          <w:rFonts w:asciiTheme="minorHAnsi" w:hAnsiTheme="minorHAnsi" w:cstheme="minorBidi"/>
          <w:b/>
          <w:bCs/>
          <w:color w:val="C00000"/>
          <w:sz w:val="22"/>
          <w:szCs w:val="22"/>
        </w:rPr>
      </w:pPr>
      <w:r w:rsidRPr="71991086">
        <w:rPr>
          <w:rFonts w:asciiTheme="minorHAnsi" w:hAnsiTheme="minorHAnsi" w:cstheme="minorBidi"/>
          <w:b/>
          <w:bCs/>
          <w:color w:val="C00000"/>
          <w:sz w:val="22"/>
          <w:szCs w:val="22"/>
        </w:rPr>
        <w:t>Please complete this form and return by Thursday 30</w:t>
      </w:r>
    </w:p>
    <w:p w14:paraId="5E69FD37" w14:textId="59849AC2" w:rsidR="00BE015D" w:rsidRDefault="00BF6CE4" w:rsidP="321063C6">
      <w:pPr>
        <w:rPr>
          <w:rFonts w:asciiTheme="minorHAnsi" w:hAnsiTheme="minorHAnsi" w:cstheme="minorBidi"/>
          <w:b/>
          <w:bCs/>
          <w:color w:val="C00000"/>
          <w:sz w:val="22"/>
          <w:szCs w:val="22"/>
        </w:rPr>
      </w:pPr>
      <w:proofErr w:type="spellStart"/>
      <w:r w:rsidRPr="71991086">
        <w:rPr>
          <w:rFonts w:asciiTheme="minorHAnsi" w:hAnsiTheme="minorHAnsi" w:cstheme="minorBidi"/>
          <w:b/>
          <w:bCs/>
          <w:color w:val="C00000"/>
          <w:sz w:val="22"/>
          <w:szCs w:val="22"/>
          <w:vertAlign w:val="superscript"/>
        </w:rPr>
        <w:t>th</w:t>
      </w:r>
      <w:proofErr w:type="spellEnd"/>
      <w:r w:rsidRPr="71991086">
        <w:rPr>
          <w:rFonts w:asciiTheme="minorHAnsi" w:hAnsiTheme="minorHAnsi" w:cstheme="minorBidi"/>
          <w:b/>
          <w:bCs/>
          <w:color w:val="C00000"/>
          <w:sz w:val="22"/>
          <w:szCs w:val="22"/>
        </w:rPr>
        <w:t xml:space="preserve"> November at midnight (UTC</w:t>
      </w:r>
      <w:r w:rsidR="0010624C" w:rsidRPr="71991086">
        <w:rPr>
          <w:rFonts w:asciiTheme="minorHAnsi" w:hAnsiTheme="minorHAnsi" w:cstheme="minorBidi"/>
          <w:b/>
          <w:bCs/>
          <w:color w:val="C00000"/>
          <w:sz w:val="22"/>
          <w:szCs w:val="22"/>
        </w:rPr>
        <w:t>/GMT</w:t>
      </w:r>
      <w:r w:rsidRPr="71991086">
        <w:rPr>
          <w:rFonts w:asciiTheme="minorHAnsi" w:hAnsiTheme="minorHAnsi" w:cstheme="minorBidi"/>
          <w:b/>
          <w:bCs/>
          <w:color w:val="C00000"/>
          <w:sz w:val="22"/>
          <w:szCs w:val="22"/>
        </w:rPr>
        <w:t>)</w:t>
      </w:r>
      <w:r w:rsidR="0010624C" w:rsidRPr="71991086">
        <w:rPr>
          <w:rFonts w:asciiTheme="minorHAnsi" w:hAnsiTheme="minorHAnsi" w:cstheme="minorBidi"/>
          <w:b/>
          <w:bCs/>
          <w:color w:val="C00000"/>
          <w:sz w:val="22"/>
          <w:szCs w:val="22"/>
        </w:rPr>
        <w:t xml:space="preserve"> to</w:t>
      </w:r>
      <w:r w:rsidRPr="71991086">
        <w:rPr>
          <w:rFonts w:asciiTheme="minorHAnsi" w:hAnsiTheme="minorHAnsi" w:cstheme="minorBidi"/>
          <w:b/>
          <w:bCs/>
          <w:color w:val="C00000"/>
          <w:sz w:val="22"/>
          <w:szCs w:val="22"/>
        </w:rPr>
        <w:t xml:space="preserve"> </w:t>
      </w:r>
      <w:hyperlink r:id="rId10">
        <w:r w:rsidR="0010624C" w:rsidRPr="71991086">
          <w:rPr>
            <w:rStyle w:val="Hyperlink"/>
            <w:rFonts w:asciiTheme="minorHAnsi" w:hAnsiTheme="minorHAnsi" w:cstheme="minorBidi"/>
            <w:b/>
            <w:bCs/>
            <w:sz w:val="22"/>
            <w:szCs w:val="22"/>
          </w:rPr>
          <w:t>iawn@anglicancommunion.org</w:t>
        </w:r>
      </w:hyperlink>
      <w:r w:rsidR="002838AF" w:rsidRPr="71991086">
        <w:rPr>
          <w:rFonts w:asciiTheme="minorHAnsi" w:hAnsiTheme="minorHAnsi" w:cstheme="minorBidi"/>
          <w:b/>
          <w:bCs/>
          <w:color w:val="C00000"/>
          <w:sz w:val="22"/>
          <w:szCs w:val="22"/>
        </w:rPr>
        <w:t xml:space="preserve"> </w:t>
      </w:r>
      <w:r w:rsidRPr="71991086">
        <w:rPr>
          <w:rFonts w:asciiTheme="minorHAnsi" w:hAnsiTheme="minorHAnsi" w:cstheme="minorBidi"/>
          <w:b/>
          <w:bCs/>
          <w:color w:val="C00000"/>
          <w:sz w:val="22"/>
          <w:szCs w:val="22"/>
        </w:rPr>
        <w:t xml:space="preserve"> </w:t>
      </w:r>
    </w:p>
    <w:p w14:paraId="47E3CBBB" w14:textId="77777777" w:rsidR="00BE015D" w:rsidRDefault="00F246C6" w:rsidP="00C95907">
      <w:pPr>
        <w:rPr>
          <w:rFonts w:asciiTheme="minorHAnsi" w:hAnsiTheme="minorHAnsi" w:cstheme="minorHAnsi"/>
          <w:b/>
          <w:sz w:val="22"/>
          <w:szCs w:val="22"/>
        </w:rPr>
      </w:pPr>
      <w:r w:rsidRPr="00980907">
        <w:rPr>
          <w:rFonts w:asciiTheme="minorHAnsi" w:hAnsiTheme="minorHAnsi" w:cstheme="minorHAnsi"/>
          <w:b/>
          <w:sz w:val="22"/>
          <w:szCs w:val="22"/>
        </w:rPr>
        <w:t>International Anglican Women’s Network</w:t>
      </w:r>
      <w:r w:rsidR="00BE015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EC578DF" w14:textId="77777777" w:rsidR="00BE015D" w:rsidRDefault="00C95907" w:rsidP="00C95907">
      <w:pPr>
        <w:rPr>
          <w:rFonts w:asciiTheme="minorHAnsi" w:hAnsiTheme="minorHAnsi" w:cstheme="minorHAnsi"/>
          <w:b/>
          <w:sz w:val="22"/>
          <w:szCs w:val="22"/>
        </w:rPr>
      </w:pPr>
      <w:r w:rsidRPr="00980907">
        <w:rPr>
          <w:rFonts w:asciiTheme="minorHAnsi" w:hAnsiTheme="minorHAnsi" w:cstheme="minorHAnsi"/>
          <w:b/>
          <w:sz w:val="22"/>
          <w:szCs w:val="22"/>
        </w:rPr>
        <w:t xml:space="preserve">Steering Group </w:t>
      </w:r>
      <w:r w:rsidR="0010624C" w:rsidRPr="00980907">
        <w:rPr>
          <w:rFonts w:asciiTheme="minorHAnsi" w:hAnsiTheme="minorHAnsi" w:cstheme="minorHAnsi"/>
          <w:b/>
          <w:sz w:val="22"/>
          <w:szCs w:val="22"/>
        </w:rPr>
        <w:t>M</w:t>
      </w:r>
      <w:r w:rsidRPr="00980907">
        <w:rPr>
          <w:rFonts w:asciiTheme="minorHAnsi" w:hAnsiTheme="minorHAnsi" w:cstheme="minorHAnsi"/>
          <w:b/>
          <w:sz w:val="22"/>
          <w:szCs w:val="22"/>
        </w:rPr>
        <w:t xml:space="preserve">ember </w:t>
      </w:r>
      <w:r w:rsidR="0010624C" w:rsidRPr="00980907">
        <w:rPr>
          <w:rFonts w:asciiTheme="minorHAnsi" w:hAnsiTheme="minorHAnsi" w:cstheme="minorHAnsi"/>
          <w:b/>
          <w:sz w:val="22"/>
          <w:szCs w:val="22"/>
        </w:rPr>
        <w:t>Volunteer Application</w:t>
      </w:r>
      <w:r w:rsidRPr="009809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624C" w:rsidRPr="00980907">
        <w:rPr>
          <w:rFonts w:asciiTheme="minorHAnsi" w:hAnsiTheme="minorHAnsi" w:cstheme="minorHAnsi"/>
          <w:b/>
          <w:sz w:val="22"/>
          <w:szCs w:val="22"/>
        </w:rPr>
        <w:t>F</w:t>
      </w:r>
      <w:r w:rsidRPr="00980907">
        <w:rPr>
          <w:rFonts w:asciiTheme="minorHAnsi" w:hAnsiTheme="minorHAnsi" w:cstheme="minorHAnsi"/>
          <w:b/>
          <w:sz w:val="22"/>
          <w:szCs w:val="22"/>
        </w:rPr>
        <w:t>orm (20</w:t>
      </w:r>
      <w:r w:rsidR="00E17F1F" w:rsidRPr="00980907">
        <w:rPr>
          <w:rFonts w:asciiTheme="minorHAnsi" w:hAnsiTheme="minorHAnsi" w:cstheme="minorHAnsi"/>
          <w:b/>
          <w:sz w:val="22"/>
          <w:szCs w:val="22"/>
        </w:rPr>
        <w:t>24-202</w:t>
      </w:r>
      <w:r w:rsidR="006A68E2">
        <w:rPr>
          <w:rFonts w:asciiTheme="minorHAnsi" w:hAnsiTheme="minorHAnsi" w:cstheme="minorHAnsi"/>
          <w:b/>
          <w:sz w:val="22"/>
          <w:szCs w:val="22"/>
        </w:rPr>
        <w:t>6)</w:t>
      </w:r>
    </w:p>
    <w:p w14:paraId="32AD062E" w14:textId="0A3CDE05" w:rsidR="00C95907" w:rsidRPr="00BE015D" w:rsidRDefault="00BE015D" w:rsidP="0A895135">
      <w:pPr>
        <w:rPr>
          <w:rFonts w:asciiTheme="minorHAnsi" w:hAnsiTheme="minorHAnsi" w:cstheme="minorBidi"/>
          <w:b/>
          <w:bCs/>
          <w:i/>
          <w:iCs/>
          <w:color w:val="C00000"/>
          <w:sz w:val="22"/>
          <w:szCs w:val="22"/>
        </w:rPr>
      </w:pPr>
      <w:r w:rsidRPr="0A895135">
        <w:rPr>
          <w:rFonts w:asciiTheme="minorHAnsi" w:hAnsiTheme="minorHAnsi" w:cstheme="minorBidi"/>
          <w:b/>
          <w:bCs/>
          <w:i/>
          <w:iCs/>
          <w:color w:val="C00000"/>
          <w:sz w:val="22"/>
          <w:szCs w:val="22"/>
        </w:rPr>
        <w:t xml:space="preserve">First section only </w:t>
      </w:r>
      <w:ins w:id="0" w:author="Rachel Parry" w:date="2023-10-30T12:22:00Z">
        <w:r w:rsidR="00A91DAA" w:rsidRPr="0A895135">
          <w:rPr>
            <w:rFonts w:asciiTheme="minorHAnsi" w:hAnsiTheme="minorHAnsi" w:cstheme="minorBidi"/>
            <w:b/>
            <w:bCs/>
            <w:i/>
            <w:iCs/>
            <w:color w:val="C00000"/>
            <w:sz w:val="22"/>
            <w:szCs w:val="22"/>
          </w:rPr>
          <w:t xml:space="preserve">needs </w:t>
        </w:r>
      </w:ins>
      <w:r w:rsidRPr="0A895135">
        <w:rPr>
          <w:rFonts w:asciiTheme="minorHAnsi" w:hAnsiTheme="minorHAnsi" w:cstheme="minorBidi"/>
          <w:b/>
          <w:bCs/>
          <w:i/>
          <w:iCs/>
          <w:color w:val="C00000"/>
          <w:sz w:val="22"/>
          <w:szCs w:val="22"/>
        </w:rPr>
        <w:t>t</w:t>
      </w:r>
      <w:r w:rsidR="008F2112" w:rsidRPr="0A895135">
        <w:rPr>
          <w:rFonts w:asciiTheme="minorHAnsi" w:hAnsiTheme="minorHAnsi" w:cstheme="minorBidi"/>
          <w:b/>
          <w:bCs/>
          <w:i/>
          <w:iCs/>
          <w:color w:val="C00000"/>
          <w:sz w:val="22"/>
          <w:szCs w:val="22"/>
        </w:rPr>
        <w:t xml:space="preserve">o be completed by the </w:t>
      </w:r>
      <w:r w:rsidR="00E82022" w:rsidRPr="0A895135">
        <w:rPr>
          <w:rFonts w:asciiTheme="minorHAnsi" w:hAnsiTheme="minorHAnsi" w:cstheme="minorBidi"/>
          <w:b/>
          <w:bCs/>
          <w:i/>
          <w:iCs/>
          <w:color w:val="C00000"/>
          <w:sz w:val="22"/>
          <w:szCs w:val="22"/>
        </w:rPr>
        <w:t xml:space="preserve">person </w:t>
      </w:r>
      <w:r w:rsidR="003200C9" w:rsidRPr="0A895135">
        <w:rPr>
          <w:rFonts w:asciiTheme="minorHAnsi" w:hAnsiTheme="minorHAnsi" w:cstheme="minorBidi"/>
          <w:b/>
          <w:bCs/>
          <w:i/>
          <w:iCs/>
          <w:color w:val="C00000"/>
          <w:sz w:val="22"/>
          <w:szCs w:val="22"/>
        </w:rPr>
        <w:t xml:space="preserve">recommending </w:t>
      </w:r>
      <w:r w:rsidR="00032419" w:rsidRPr="0A895135">
        <w:rPr>
          <w:rFonts w:asciiTheme="minorHAnsi" w:hAnsiTheme="minorHAnsi" w:cstheme="minorBidi"/>
          <w:b/>
          <w:bCs/>
          <w:i/>
          <w:iCs/>
          <w:color w:val="C00000"/>
          <w:sz w:val="22"/>
          <w:szCs w:val="22"/>
        </w:rPr>
        <w:t>someone</w:t>
      </w:r>
      <w:r w:rsidR="005C777C" w:rsidRPr="0A895135">
        <w:rPr>
          <w:rFonts w:asciiTheme="minorHAnsi" w:hAnsiTheme="minorHAnsi" w:cstheme="minorBidi"/>
          <w:b/>
          <w:bCs/>
          <w:i/>
          <w:iCs/>
          <w:color w:val="C00000"/>
          <w:sz w:val="22"/>
          <w:szCs w:val="22"/>
        </w:rPr>
        <w:t xml:space="preserve"> else</w:t>
      </w:r>
      <w:r w:rsidR="008F2112" w:rsidRPr="0A895135">
        <w:rPr>
          <w:rFonts w:asciiTheme="minorHAnsi" w:hAnsiTheme="minorHAnsi" w:cstheme="minorBidi"/>
          <w:b/>
          <w:bCs/>
          <w:i/>
          <w:iCs/>
          <w:color w:val="C00000"/>
          <w:sz w:val="22"/>
          <w:szCs w:val="22"/>
        </w:rPr>
        <w:t>:</w:t>
      </w:r>
    </w:p>
    <w:p w14:paraId="5EA9208B" w14:textId="5B331182" w:rsidR="69DFC741" w:rsidRDefault="69DFC741" w:rsidP="0A895135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A895135">
        <w:rPr>
          <w:rFonts w:asciiTheme="minorHAnsi" w:hAnsiTheme="minorHAnsi" w:cstheme="minorBidi"/>
          <w:b/>
          <w:bCs/>
          <w:sz w:val="22"/>
          <w:szCs w:val="22"/>
        </w:rPr>
        <w:t>First 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182961" w:rsidRPr="00205449" w14:paraId="4C51346A" w14:textId="77777777" w:rsidTr="012FF28D">
        <w:tc>
          <w:tcPr>
            <w:tcW w:w="8856" w:type="dxa"/>
          </w:tcPr>
          <w:p w14:paraId="5E570B16" w14:textId="743F1974" w:rsidR="00182961" w:rsidRPr="00980907" w:rsidRDefault="00182961" w:rsidP="00B933E2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09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person </w:t>
            </w:r>
            <w:r w:rsidR="003200C9">
              <w:rPr>
                <w:rFonts w:asciiTheme="minorHAnsi" w:hAnsiTheme="minorHAnsi" w:cstheme="minorHAnsi"/>
                <w:b/>
                <w:sz w:val="22"/>
                <w:szCs w:val="22"/>
              </w:rPr>
              <w:t>recommended</w:t>
            </w:r>
            <w:r w:rsidRPr="0098090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182961" w:rsidRPr="00205449" w14:paraId="3E1985F0" w14:textId="77777777" w:rsidTr="012FF28D">
        <w:tc>
          <w:tcPr>
            <w:tcW w:w="8856" w:type="dxa"/>
          </w:tcPr>
          <w:p w14:paraId="66DCC25E" w14:textId="3D8F11EC" w:rsidR="00182961" w:rsidRPr="00980907" w:rsidRDefault="006A68E2" w:rsidP="00B933E2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D668B8" w:rsidRPr="009809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hurch, </w:t>
            </w:r>
            <w:r w:rsidR="00182961" w:rsidRPr="00980907">
              <w:rPr>
                <w:rFonts w:asciiTheme="minorHAnsi" w:hAnsiTheme="minorHAnsi" w:cstheme="minorHAnsi"/>
                <w:b/>
                <w:sz w:val="22"/>
                <w:szCs w:val="22"/>
              </w:rPr>
              <w:t>Diocese and Province:</w:t>
            </w:r>
          </w:p>
        </w:tc>
      </w:tr>
      <w:tr w:rsidR="00182961" w:rsidRPr="00205449" w14:paraId="3AC06996" w14:textId="77777777" w:rsidTr="012FF28D">
        <w:tc>
          <w:tcPr>
            <w:tcW w:w="8856" w:type="dxa"/>
          </w:tcPr>
          <w:p w14:paraId="0028DD5A" w14:textId="23385DBD" w:rsidR="00182961" w:rsidRPr="00980907" w:rsidRDefault="00182961" w:rsidP="00B933E2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0907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</w:tr>
      <w:tr w:rsidR="00182961" w:rsidRPr="00205449" w14:paraId="3B07318D" w14:textId="77777777" w:rsidTr="012FF28D">
        <w:tc>
          <w:tcPr>
            <w:tcW w:w="8856" w:type="dxa"/>
          </w:tcPr>
          <w:p w14:paraId="029F7990" w14:textId="3C1CA5F5" w:rsidR="00182961" w:rsidRPr="00980907" w:rsidRDefault="00182961" w:rsidP="00B9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907">
              <w:rPr>
                <w:rFonts w:asciiTheme="minorHAnsi" w:hAnsiTheme="minorHAnsi" w:cstheme="minorHAnsi"/>
                <w:sz w:val="22"/>
                <w:szCs w:val="22"/>
              </w:rPr>
              <w:t>Why do you recommend this person for the Steering Group of IAWN?</w:t>
            </w:r>
            <w:r w:rsidR="006B514A">
              <w:rPr>
                <w:rFonts w:asciiTheme="minorHAnsi" w:hAnsiTheme="minorHAnsi" w:cstheme="minorHAnsi"/>
                <w:sz w:val="22"/>
                <w:szCs w:val="22"/>
              </w:rPr>
              <w:t xml:space="preserve"> (o</w:t>
            </w:r>
            <w:r w:rsidR="002B22C0">
              <w:rPr>
                <w:rFonts w:asciiTheme="minorHAnsi" w:hAnsiTheme="minorHAnsi" w:cstheme="minorHAnsi"/>
                <w:sz w:val="22"/>
                <w:szCs w:val="22"/>
              </w:rPr>
              <w:t>mit this section if you are applying yourself)</w:t>
            </w:r>
          </w:p>
        </w:tc>
      </w:tr>
      <w:tr w:rsidR="00182961" w:rsidRPr="00205449" w14:paraId="35D874E1" w14:textId="77777777" w:rsidTr="012FF28D">
        <w:trPr>
          <w:trHeight w:val="899"/>
        </w:trPr>
        <w:tc>
          <w:tcPr>
            <w:tcW w:w="8856" w:type="dxa"/>
          </w:tcPr>
          <w:p w14:paraId="1E04B675" w14:textId="77777777" w:rsidR="007423B1" w:rsidRPr="00980907" w:rsidRDefault="007423B1" w:rsidP="00B933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37A6" w:rsidRPr="00205449" w14:paraId="517AE07A" w14:textId="77777777" w:rsidTr="012FF28D">
        <w:trPr>
          <w:trHeight w:val="899"/>
        </w:trPr>
        <w:tc>
          <w:tcPr>
            <w:tcW w:w="8856" w:type="dxa"/>
          </w:tcPr>
          <w:p w14:paraId="6F4BFECD" w14:textId="50A48BB2" w:rsidR="000E37A6" w:rsidRPr="005E03E5" w:rsidRDefault="2A924552" w:rsidP="012FF28D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012FF28D">
              <w:rPr>
                <w:rFonts w:asciiTheme="minorHAnsi" w:hAnsiTheme="minorHAnsi" w:cstheme="minorBidi"/>
                <w:sz w:val="22"/>
                <w:szCs w:val="22"/>
              </w:rPr>
              <w:t xml:space="preserve">If the application is successful, can you provide the name and contact details of an Anglican church authority who can confirm </w:t>
            </w:r>
            <w:r w:rsidR="636F4A5B" w:rsidRPr="012FF28D">
              <w:rPr>
                <w:rFonts w:asciiTheme="minorHAnsi" w:hAnsiTheme="minorHAnsi" w:cstheme="minorBidi"/>
                <w:sz w:val="22"/>
                <w:szCs w:val="22"/>
              </w:rPr>
              <w:t>Anglican Church member and suitability to serve</w:t>
            </w:r>
            <w:ins w:id="1" w:author="Rachel Parry" w:date="2023-11-07T13:49:00Z">
              <w:r w:rsidR="636F4A5B" w:rsidRPr="012FF28D">
                <w:rPr>
                  <w:rFonts w:asciiTheme="minorHAnsi" w:hAnsiTheme="minorHAnsi" w:cstheme="minorBidi"/>
                  <w:sz w:val="22"/>
                  <w:szCs w:val="22"/>
                </w:rPr>
                <w:t>,</w:t>
              </w:r>
            </w:ins>
            <w:r w:rsidR="636F4A5B" w:rsidRPr="012FF28D">
              <w:rPr>
                <w:rFonts w:asciiTheme="minorHAnsi" w:hAnsiTheme="minorHAnsi" w:cstheme="minorBidi"/>
                <w:sz w:val="22"/>
                <w:szCs w:val="22"/>
              </w:rPr>
              <w:t xml:space="preserve"> and </w:t>
            </w:r>
            <w:r w:rsidRPr="012FF28D">
              <w:rPr>
                <w:rFonts w:asciiTheme="minorHAnsi" w:hAnsiTheme="minorHAnsi" w:cstheme="minorBidi"/>
                <w:sz w:val="22"/>
                <w:szCs w:val="22"/>
              </w:rPr>
              <w:t>the following:</w:t>
            </w:r>
            <w:r w:rsidRPr="012FF28D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“There has been no allegation, charge, finding or admission of the commission of a criminal offence, or the breach of rules regarding the moral conduct of [</w:t>
            </w:r>
            <w:r w:rsidR="3317DDBF" w:rsidRPr="012FF28D">
              <w:rPr>
                <w:rFonts w:asciiTheme="minorHAnsi" w:hAnsiTheme="minorHAnsi" w:cstheme="minorBidi"/>
                <w:i/>
                <w:iCs/>
                <w:sz w:val="22"/>
                <w:szCs w:val="22"/>
                <w:highlight w:val="yellow"/>
              </w:rPr>
              <w:t>insert name here</w:t>
            </w:r>
            <w:r w:rsidRPr="012FF28D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], including rules relating to sexual conduct and conduct towards children and vulnerable adults.”</w:t>
            </w:r>
          </w:p>
        </w:tc>
      </w:tr>
    </w:tbl>
    <w:p w14:paraId="77988E4B" w14:textId="650223D5" w:rsidR="004B2CD1" w:rsidRPr="00980907" w:rsidRDefault="00C462E3" w:rsidP="0A895135">
      <w:pPr>
        <w:rPr>
          <w:rFonts w:asciiTheme="minorHAnsi" w:hAnsiTheme="minorHAnsi" w:cstheme="minorBidi"/>
          <w:b/>
          <w:bCs/>
          <w:color w:val="C00000"/>
          <w:sz w:val="22"/>
          <w:szCs w:val="22"/>
        </w:rPr>
      </w:pPr>
      <w:r w:rsidRPr="0A895135">
        <w:rPr>
          <w:rFonts w:asciiTheme="minorHAnsi" w:hAnsiTheme="minorHAnsi" w:cstheme="minorBidi"/>
          <w:b/>
          <w:bCs/>
          <w:i/>
          <w:iCs/>
          <w:color w:val="C00000"/>
          <w:sz w:val="22"/>
          <w:szCs w:val="22"/>
        </w:rPr>
        <w:t>First and s</w:t>
      </w:r>
      <w:r w:rsidR="00BE015D" w:rsidRPr="0A895135">
        <w:rPr>
          <w:rFonts w:asciiTheme="minorHAnsi" w:hAnsiTheme="minorHAnsi" w:cstheme="minorBidi"/>
          <w:b/>
          <w:bCs/>
          <w:i/>
          <w:iCs/>
          <w:color w:val="C00000"/>
          <w:sz w:val="22"/>
          <w:szCs w:val="22"/>
        </w:rPr>
        <w:t xml:space="preserve">econd section </w:t>
      </w:r>
      <w:ins w:id="2" w:author="Rachel Parry" w:date="2023-10-30T12:22:00Z">
        <w:r w:rsidR="00A91DAA" w:rsidRPr="0A895135">
          <w:rPr>
            <w:rFonts w:asciiTheme="minorHAnsi" w:hAnsiTheme="minorHAnsi" w:cstheme="minorBidi"/>
            <w:b/>
            <w:bCs/>
            <w:i/>
            <w:iCs/>
            <w:color w:val="C00000"/>
            <w:sz w:val="22"/>
            <w:szCs w:val="22"/>
          </w:rPr>
          <w:t xml:space="preserve">need </w:t>
        </w:r>
      </w:ins>
      <w:r w:rsidR="00BE015D" w:rsidRPr="0A895135">
        <w:rPr>
          <w:rFonts w:asciiTheme="minorHAnsi" w:hAnsiTheme="minorHAnsi" w:cstheme="minorBidi"/>
          <w:b/>
          <w:bCs/>
          <w:i/>
          <w:iCs/>
          <w:color w:val="C00000"/>
          <w:sz w:val="22"/>
          <w:szCs w:val="22"/>
        </w:rPr>
        <w:t>t</w:t>
      </w:r>
      <w:r w:rsidR="00182961" w:rsidRPr="0A895135">
        <w:rPr>
          <w:rFonts w:asciiTheme="minorHAnsi" w:hAnsiTheme="minorHAnsi" w:cstheme="minorBidi"/>
          <w:b/>
          <w:bCs/>
          <w:i/>
          <w:iCs/>
          <w:color w:val="C00000"/>
          <w:sz w:val="22"/>
          <w:szCs w:val="22"/>
        </w:rPr>
        <w:t xml:space="preserve">o be completed by the person </w:t>
      </w:r>
      <w:r w:rsidR="00900C67" w:rsidRPr="0A895135">
        <w:rPr>
          <w:rFonts w:asciiTheme="minorHAnsi" w:hAnsiTheme="minorHAnsi" w:cstheme="minorBidi"/>
          <w:b/>
          <w:bCs/>
          <w:i/>
          <w:iCs/>
          <w:color w:val="C00000"/>
          <w:sz w:val="22"/>
          <w:szCs w:val="22"/>
        </w:rPr>
        <w:t>applying</w:t>
      </w:r>
      <w:r w:rsidR="005C777C" w:rsidRPr="0A895135">
        <w:rPr>
          <w:rFonts w:asciiTheme="minorHAnsi" w:hAnsiTheme="minorHAnsi" w:cstheme="minorBidi"/>
          <w:b/>
          <w:bCs/>
          <w:i/>
          <w:iCs/>
          <w:color w:val="C00000"/>
          <w:sz w:val="22"/>
          <w:szCs w:val="22"/>
        </w:rPr>
        <w:t xml:space="preserve"> for themself</w:t>
      </w:r>
      <w:r w:rsidR="00900C67" w:rsidRPr="0A895135">
        <w:rPr>
          <w:rFonts w:asciiTheme="minorHAnsi" w:hAnsiTheme="minorHAnsi" w:cstheme="minorBidi"/>
          <w:b/>
          <w:bCs/>
          <w:i/>
          <w:iCs/>
          <w:color w:val="C00000"/>
          <w:sz w:val="22"/>
          <w:szCs w:val="22"/>
        </w:rPr>
        <w:t xml:space="preserve"> </w:t>
      </w:r>
      <w:r w:rsidR="00182961" w:rsidRPr="0A895135">
        <w:rPr>
          <w:rFonts w:asciiTheme="minorHAnsi" w:hAnsiTheme="minorHAnsi" w:cstheme="minorBidi"/>
          <w:b/>
          <w:bCs/>
          <w:i/>
          <w:iCs/>
          <w:color w:val="C00000"/>
          <w:sz w:val="22"/>
          <w:szCs w:val="22"/>
        </w:rPr>
        <w:t>(please use as much page space as you need):</w:t>
      </w:r>
    </w:p>
    <w:p w14:paraId="33144480" w14:textId="6A73D1AC" w:rsidR="15D56DA9" w:rsidRDefault="15D56DA9" w:rsidP="0A895135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A895135">
        <w:rPr>
          <w:rFonts w:asciiTheme="minorHAnsi" w:hAnsiTheme="minorHAnsi" w:cstheme="minorBidi"/>
          <w:b/>
          <w:bCs/>
          <w:sz w:val="22"/>
          <w:szCs w:val="22"/>
        </w:rPr>
        <w:t>Second 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182961" w:rsidRPr="00205449" w14:paraId="03BD69F1" w14:textId="77777777" w:rsidTr="14774434">
        <w:trPr>
          <w:trHeight w:val="254"/>
        </w:trPr>
        <w:tc>
          <w:tcPr>
            <w:tcW w:w="8847" w:type="dxa"/>
          </w:tcPr>
          <w:p w14:paraId="3297C716" w14:textId="4B0CB978" w:rsidR="00182961" w:rsidRPr="00980907" w:rsidRDefault="00182961" w:rsidP="00B9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907">
              <w:rPr>
                <w:rFonts w:asciiTheme="minorHAnsi" w:hAnsiTheme="minorHAnsi" w:cstheme="minorHAnsi"/>
                <w:sz w:val="22"/>
                <w:szCs w:val="22"/>
              </w:rPr>
              <w:t xml:space="preserve">Why do you want to be </w:t>
            </w:r>
            <w:r w:rsidR="00900C67">
              <w:rPr>
                <w:rFonts w:asciiTheme="minorHAnsi" w:hAnsiTheme="minorHAnsi" w:cstheme="minorHAnsi"/>
                <w:sz w:val="22"/>
                <w:szCs w:val="22"/>
              </w:rPr>
              <w:t>a member of</w:t>
            </w:r>
            <w:r w:rsidR="00900C67" w:rsidRPr="009809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0907">
              <w:rPr>
                <w:rFonts w:asciiTheme="minorHAnsi" w:hAnsiTheme="minorHAnsi" w:cstheme="minorHAnsi"/>
                <w:sz w:val="22"/>
                <w:szCs w:val="22"/>
              </w:rPr>
              <w:t>the IAWN Steering Group?</w:t>
            </w:r>
          </w:p>
        </w:tc>
      </w:tr>
      <w:tr w:rsidR="00182961" w:rsidRPr="00205449" w14:paraId="587C572C" w14:textId="77777777" w:rsidTr="14774434">
        <w:trPr>
          <w:trHeight w:val="1860"/>
        </w:trPr>
        <w:tc>
          <w:tcPr>
            <w:tcW w:w="8847" w:type="dxa"/>
          </w:tcPr>
          <w:p w14:paraId="1495F8F4" w14:textId="77777777" w:rsidR="00390F3C" w:rsidRPr="00980907" w:rsidRDefault="00390F3C" w:rsidP="00B933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961" w:rsidRPr="00205449" w14:paraId="01B5B9A6" w14:textId="77777777" w:rsidTr="14774434">
        <w:trPr>
          <w:trHeight w:val="262"/>
        </w:trPr>
        <w:tc>
          <w:tcPr>
            <w:tcW w:w="8847" w:type="dxa"/>
          </w:tcPr>
          <w:p w14:paraId="3529051B" w14:textId="77777777" w:rsidR="00182961" w:rsidRPr="00980907" w:rsidRDefault="00182961" w:rsidP="00B9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907">
              <w:rPr>
                <w:rFonts w:asciiTheme="minorHAnsi" w:hAnsiTheme="minorHAnsi" w:cstheme="minorHAnsi"/>
                <w:sz w:val="22"/>
                <w:szCs w:val="22"/>
              </w:rPr>
              <w:t>What church experience do you have working at the local, diocesan, and provincial levels?</w:t>
            </w:r>
          </w:p>
        </w:tc>
      </w:tr>
      <w:tr w:rsidR="00182961" w:rsidRPr="00205449" w14:paraId="2C2A1BF5" w14:textId="77777777" w:rsidTr="14774434">
        <w:trPr>
          <w:trHeight w:val="849"/>
        </w:trPr>
        <w:tc>
          <w:tcPr>
            <w:tcW w:w="8847" w:type="dxa"/>
          </w:tcPr>
          <w:p w14:paraId="12E37278" w14:textId="055DC821" w:rsidR="00182961" w:rsidRPr="00980907" w:rsidRDefault="00182961" w:rsidP="14774434">
            <w:pPr>
              <w:rPr>
                <w:ins w:id="3" w:author="Mandy Marshall" w:date="2023-10-30T17:42:00Z"/>
                <w:rFonts w:asciiTheme="minorHAnsi" w:hAnsiTheme="minorHAnsi" w:cstheme="minorBidi"/>
                <w:sz w:val="22"/>
                <w:szCs w:val="22"/>
              </w:rPr>
            </w:pPr>
          </w:p>
          <w:p w14:paraId="4CD6CC38" w14:textId="3799B885" w:rsidR="00182961" w:rsidRPr="00980907" w:rsidRDefault="00182961" w:rsidP="14774434">
            <w:pPr>
              <w:rPr>
                <w:ins w:id="4" w:author="Mandy Marshall" w:date="2023-10-30T17:42:00Z"/>
                <w:rFonts w:asciiTheme="minorHAnsi" w:hAnsiTheme="minorHAnsi" w:cstheme="minorBidi"/>
                <w:sz w:val="22"/>
                <w:szCs w:val="22"/>
              </w:rPr>
            </w:pPr>
          </w:p>
          <w:p w14:paraId="73E6FB7E" w14:textId="4B1EF8E2" w:rsidR="00182961" w:rsidRPr="00980907" w:rsidRDefault="00182961" w:rsidP="14774434">
            <w:pPr>
              <w:rPr>
                <w:ins w:id="5" w:author="Mandy Marshall" w:date="2023-10-30T17:42:00Z"/>
                <w:rFonts w:asciiTheme="minorHAnsi" w:hAnsiTheme="minorHAnsi" w:cstheme="minorBidi"/>
                <w:sz w:val="22"/>
                <w:szCs w:val="22"/>
              </w:rPr>
            </w:pPr>
          </w:p>
          <w:p w14:paraId="391001C3" w14:textId="66D2E799" w:rsidR="00182961" w:rsidRPr="00980907" w:rsidRDefault="00182961" w:rsidP="14774434">
            <w:pPr>
              <w:rPr>
                <w:ins w:id="6" w:author="Mandy Marshall" w:date="2023-10-30T17:42:00Z"/>
                <w:rFonts w:asciiTheme="minorHAnsi" w:hAnsiTheme="minorHAnsi" w:cstheme="minorBidi"/>
                <w:sz w:val="22"/>
                <w:szCs w:val="22"/>
              </w:rPr>
            </w:pPr>
          </w:p>
          <w:p w14:paraId="14340ED7" w14:textId="128C2864" w:rsidR="00182961" w:rsidRPr="00980907" w:rsidRDefault="00182961" w:rsidP="14774434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182961" w:rsidRPr="00205449" w14:paraId="3DF76560" w14:textId="77777777" w:rsidTr="14774434">
        <w:trPr>
          <w:trHeight w:val="516"/>
        </w:trPr>
        <w:tc>
          <w:tcPr>
            <w:tcW w:w="8847" w:type="dxa"/>
          </w:tcPr>
          <w:p w14:paraId="667F5547" w14:textId="66187990" w:rsidR="00182961" w:rsidRPr="00980907" w:rsidRDefault="00182961" w:rsidP="00B9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907">
              <w:rPr>
                <w:rFonts w:asciiTheme="minorHAnsi" w:hAnsiTheme="minorHAnsi" w:cstheme="minorHAnsi"/>
                <w:sz w:val="22"/>
                <w:szCs w:val="22"/>
              </w:rPr>
              <w:t xml:space="preserve">Do you have any experience working with the church in </w:t>
            </w:r>
            <w:r w:rsidR="00F0774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980907">
              <w:rPr>
                <w:rFonts w:asciiTheme="minorHAnsi" w:hAnsiTheme="minorHAnsi" w:cstheme="minorHAnsi"/>
                <w:sz w:val="22"/>
                <w:szCs w:val="22"/>
              </w:rPr>
              <w:t>rovinces other than your own within the Communion?</w:t>
            </w:r>
          </w:p>
        </w:tc>
      </w:tr>
      <w:tr w:rsidR="00182961" w:rsidRPr="00205449" w14:paraId="0E4AD704" w14:textId="77777777" w:rsidTr="14774434">
        <w:trPr>
          <w:trHeight w:val="849"/>
        </w:trPr>
        <w:tc>
          <w:tcPr>
            <w:tcW w:w="8847" w:type="dxa"/>
          </w:tcPr>
          <w:p w14:paraId="6745F866" w14:textId="22E7DC79" w:rsidR="00182961" w:rsidRPr="00980907" w:rsidRDefault="00182961" w:rsidP="14774434">
            <w:pPr>
              <w:rPr>
                <w:ins w:id="7" w:author="Mandy Marshall" w:date="2023-10-30T17:42:00Z"/>
                <w:rFonts w:asciiTheme="minorHAnsi" w:hAnsiTheme="minorHAnsi" w:cstheme="minorBidi"/>
                <w:sz w:val="22"/>
                <w:szCs w:val="22"/>
              </w:rPr>
            </w:pPr>
          </w:p>
          <w:p w14:paraId="1B738DFE" w14:textId="2D3073F9" w:rsidR="00182961" w:rsidRPr="00980907" w:rsidRDefault="00182961" w:rsidP="14774434">
            <w:pPr>
              <w:rPr>
                <w:ins w:id="8" w:author="Mandy Marshall" w:date="2023-10-30T17:42:00Z"/>
                <w:rFonts w:asciiTheme="minorHAnsi" w:hAnsiTheme="minorHAnsi" w:cstheme="minorBidi"/>
                <w:sz w:val="22"/>
                <w:szCs w:val="22"/>
              </w:rPr>
            </w:pPr>
          </w:p>
          <w:p w14:paraId="5A20842C" w14:textId="41D2DFA1" w:rsidR="00182961" w:rsidRPr="00980907" w:rsidRDefault="00182961" w:rsidP="14774434">
            <w:pPr>
              <w:rPr>
                <w:ins w:id="9" w:author="Mandy Marshall" w:date="2023-10-30T17:42:00Z"/>
                <w:rFonts w:asciiTheme="minorHAnsi" w:hAnsiTheme="minorHAnsi" w:cstheme="minorBidi"/>
                <w:sz w:val="22"/>
                <w:szCs w:val="22"/>
              </w:rPr>
            </w:pPr>
          </w:p>
          <w:p w14:paraId="49F83F55" w14:textId="08D69F83" w:rsidR="00182961" w:rsidRPr="00980907" w:rsidRDefault="00182961" w:rsidP="14774434">
            <w:pPr>
              <w:rPr>
                <w:ins w:id="10" w:author="Mandy Marshall" w:date="2023-10-30T17:42:00Z"/>
                <w:rFonts w:asciiTheme="minorHAnsi" w:hAnsiTheme="minorHAnsi" w:cstheme="minorBidi"/>
                <w:sz w:val="22"/>
                <w:szCs w:val="22"/>
              </w:rPr>
            </w:pPr>
          </w:p>
          <w:p w14:paraId="278AAE3B" w14:textId="003F6CE9" w:rsidR="00182961" w:rsidRPr="00980907" w:rsidRDefault="00182961" w:rsidP="14774434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182961" w:rsidRPr="00205449" w14:paraId="4CED0E8F" w14:textId="77777777" w:rsidTr="14774434">
        <w:trPr>
          <w:trHeight w:val="509"/>
        </w:trPr>
        <w:tc>
          <w:tcPr>
            <w:tcW w:w="8847" w:type="dxa"/>
          </w:tcPr>
          <w:p w14:paraId="6827762A" w14:textId="77777777" w:rsidR="00182961" w:rsidRPr="00980907" w:rsidRDefault="00182961" w:rsidP="00B9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907">
              <w:rPr>
                <w:rFonts w:asciiTheme="minorHAnsi" w:hAnsiTheme="minorHAnsi" w:cstheme="minorHAnsi"/>
                <w:sz w:val="22"/>
                <w:szCs w:val="22"/>
              </w:rPr>
              <w:t>What experiences have you had working for gender equality and human rights for women either within the church or in the broader society?</w:t>
            </w:r>
          </w:p>
        </w:tc>
      </w:tr>
      <w:tr w:rsidR="00182961" w:rsidRPr="00205449" w14:paraId="3370C21D" w14:textId="77777777" w:rsidTr="14774434">
        <w:trPr>
          <w:trHeight w:val="849"/>
        </w:trPr>
        <w:tc>
          <w:tcPr>
            <w:tcW w:w="8847" w:type="dxa"/>
          </w:tcPr>
          <w:p w14:paraId="6BF1B9C6" w14:textId="77777777" w:rsidR="00390F3C" w:rsidRPr="00980907" w:rsidRDefault="00390F3C" w:rsidP="00B933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961" w:rsidRPr="00205449" w14:paraId="5C2D0BB4" w14:textId="77777777" w:rsidTr="14774434">
        <w:trPr>
          <w:trHeight w:val="262"/>
        </w:trPr>
        <w:tc>
          <w:tcPr>
            <w:tcW w:w="8847" w:type="dxa"/>
          </w:tcPr>
          <w:p w14:paraId="07D39CA5" w14:textId="77777777" w:rsidR="00182961" w:rsidRPr="00980907" w:rsidRDefault="00182961" w:rsidP="00B9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907">
              <w:rPr>
                <w:rFonts w:asciiTheme="minorHAnsi" w:hAnsiTheme="minorHAnsi" w:cstheme="minorHAnsi"/>
                <w:sz w:val="22"/>
                <w:szCs w:val="22"/>
              </w:rPr>
              <w:t>What specific skills or talents do you have which would benefit the Steering Group?</w:t>
            </w:r>
          </w:p>
        </w:tc>
      </w:tr>
      <w:tr w:rsidR="00182961" w:rsidRPr="00205449" w14:paraId="7A8DFD95" w14:textId="77777777" w:rsidTr="14774434">
        <w:trPr>
          <w:trHeight w:val="849"/>
        </w:trPr>
        <w:tc>
          <w:tcPr>
            <w:tcW w:w="8847" w:type="dxa"/>
          </w:tcPr>
          <w:p w14:paraId="3A80CEE5" w14:textId="77777777" w:rsidR="00390F3C" w:rsidRPr="00980907" w:rsidRDefault="00390F3C" w:rsidP="00B933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961" w:rsidRPr="00205449" w14:paraId="02673D30" w14:textId="77777777" w:rsidTr="14774434">
        <w:trPr>
          <w:trHeight w:val="254"/>
        </w:trPr>
        <w:tc>
          <w:tcPr>
            <w:tcW w:w="8847" w:type="dxa"/>
          </w:tcPr>
          <w:p w14:paraId="34462787" w14:textId="77777777" w:rsidR="00182961" w:rsidRPr="00980907" w:rsidRDefault="00182961" w:rsidP="00B9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907">
              <w:rPr>
                <w:rFonts w:asciiTheme="minorHAnsi" w:hAnsiTheme="minorHAnsi" w:cstheme="minorHAnsi"/>
                <w:sz w:val="22"/>
                <w:szCs w:val="22"/>
              </w:rPr>
              <w:t>What access do you have to the internet?</w:t>
            </w:r>
          </w:p>
        </w:tc>
      </w:tr>
      <w:tr w:rsidR="00182961" w:rsidRPr="00205449" w14:paraId="54A4DAB7" w14:textId="77777777" w:rsidTr="14774434">
        <w:trPr>
          <w:trHeight w:val="849"/>
        </w:trPr>
        <w:tc>
          <w:tcPr>
            <w:tcW w:w="8847" w:type="dxa"/>
          </w:tcPr>
          <w:p w14:paraId="04C6AB43" w14:textId="77777777" w:rsidR="00390F3C" w:rsidRPr="00980907" w:rsidRDefault="00390F3C" w:rsidP="00B933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961" w:rsidRPr="00205449" w14:paraId="4787A508" w14:textId="77777777" w:rsidTr="14774434">
        <w:trPr>
          <w:trHeight w:val="516"/>
        </w:trPr>
        <w:tc>
          <w:tcPr>
            <w:tcW w:w="8847" w:type="dxa"/>
          </w:tcPr>
          <w:p w14:paraId="53679338" w14:textId="71C9208B" w:rsidR="00182961" w:rsidRPr="00BE015D" w:rsidRDefault="00182961" w:rsidP="00B9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015D">
              <w:rPr>
                <w:rFonts w:asciiTheme="minorHAnsi" w:hAnsiTheme="minorHAnsi" w:cstheme="minorHAnsi"/>
                <w:sz w:val="22"/>
                <w:szCs w:val="22"/>
              </w:rPr>
              <w:t xml:space="preserve">Can you commit to the time required by this position, including hour-long </w:t>
            </w:r>
            <w:r w:rsidR="00F0774E" w:rsidRPr="00BE015D">
              <w:rPr>
                <w:rFonts w:asciiTheme="minorHAnsi" w:hAnsiTheme="minorHAnsi" w:cstheme="minorHAnsi"/>
                <w:sz w:val="22"/>
                <w:szCs w:val="22"/>
              </w:rPr>
              <w:t xml:space="preserve">online </w:t>
            </w:r>
            <w:r w:rsidRPr="00BE015D">
              <w:rPr>
                <w:rFonts w:asciiTheme="minorHAnsi" w:hAnsiTheme="minorHAnsi" w:cstheme="minorHAnsi"/>
                <w:sz w:val="22"/>
                <w:szCs w:val="22"/>
              </w:rPr>
              <w:t>conference calls every one or two months</w:t>
            </w:r>
            <w:r w:rsidR="00924818">
              <w:rPr>
                <w:rFonts w:asciiTheme="minorHAnsi" w:hAnsiTheme="minorHAnsi" w:cstheme="minorHAnsi"/>
                <w:sz w:val="22"/>
                <w:szCs w:val="22"/>
              </w:rPr>
              <w:t xml:space="preserve"> starting in February 2024</w:t>
            </w:r>
            <w:r w:rsidRPr="00BE015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182961" w:rsidRPr="00B933E2" w14:paraId="70CD1DFE" w14:textId="77777777" w:rsidTr="14774434">
        <w:trPr>
          <w:trHeight w:val="859"/>
        </w:trPr>
        <w:tc>
          <w:tcPr>
            <w:tcW w:w="8847" w:type="dxa"/>
          </w:tcPr>
          <w:p w14:paraId="7CC5BB23" w14:textId="77777777" w:rsidR="00C65286" w:rsidRPr="00BE015D" w:rsidRDefault="00C65286" w:rsidP="00B933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909AF2" w14:textId="77777777" w:rsidR="00230AD2" w:rsidRPr="00BE015D" w:rsidRDefault="00230AD2" w:rsidP="00B933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D30E01" w14:textId="77777777" w:rsidR="00230AD2" w:rsidRPr="00BE015D" w:rsidRDefault="00230AD2" w:rsidP="00B933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048D1E" w14:textId="77777777" w:rsidR="00C95907" w:rsidRDefault="00C95907" w:rsidP="00182961">
      <w:pPr>
        <w:rPr>
          <w:rFonts w:ascii="Calibri" w:hAnsi="Calibri"/>
        </w:rPr>
      </w:pPr>
    </w:p>
    <w:p w14:paraId="6444575B" w14:textId="0B4B531F" w:rsidR="00C462E3" w:rsidRPr="00A937BF" w:rsidDel="00410D9C" w:rsidRDefault="00C462E3" w:rsidP="00182961">
      <w:pPr>
        <w:rPr>
          <w:del w:id="11" w:author="Rachel Parry" w:date="2023-10-30T12:22:00Z"/>
          <w:rFonts w:asciiTheme="minorHAnsi" w:hAnsiTheme="minorHAnsi" w:cstheme="minorHAnsi"/>
          <w:sz w:val="22"/>
          <w:szCs w:val="22"/>
        </w:rPr>
      </w:pPr>
      <w:r w:rsidRPr="00A937BF">
        <w:rPr>
          <w:rFonts w:asciiTheme="minorHAnsi" w:hAnsiTheme="minorHAnsi" w:cstheme="minorHAnsi"/>
          <w:sz w:val="22"/>
          <w:szCs w:val="22"/>
        </w:rPr>
        <w:t xml:space="preserve">Thank you for your </w:t>
      </w:r>
      <w:r w:rsidR="005C777C" w:rsidRPr="00A937BF">
        <w:rPr>
          <w:rFonts w:asciiTheme="minorHAnsi" w:hAnsiTheme="minorHAnsi" w:cstheme="minorHAnsi"/>
          <w:sz w:val="22"/>
          <w:szCs w:val="22"/>
        </w:rPr>
        <w:t>a</w:t>
      </w:r>
      <w:r w:rsidRPr="00A937BF">
        <w:rPr>
          <w:rFonts w:asciiTheme="minorHAnsi" w:hAnsiTheme="minorHAnsi" w:cstheme="minorHAnsi"/>
          <w:sz w:val="22"/>
          <w:szCs w:val="22"/>
        </w:rPr>
        <w:t>pplication</w:t>
      </w:r>
      <w:r w:rsidR="005C777C" w:rsidRPr="00A937BF">
        <w:rPr>
          <w:rFonts w:asciiTheme="minorHAnsi" w:hAnsiTheme="minorHAnsi" w:cstheme="minorHAnsi"/>
          <w:sz w:val="22"/>
          <w:szCs w:val="22"/>
        </w:rPr>
        <w:t>.</w:t>
      </w:r>
      <w:ins w:id="12" w:author="Rachel Parry" w:date="2023-10-30T12:22:00Z">
        <w:r w:rsidR="00410D9C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</w:p>
    <w:p w14:paraId="175298CD" w14:textId="5F4578EF" w:rsidR="005C777C" w:rsidRDefault="00A937BF" w:rsidP="00182961">
      <w:pPr>
        <w:rPr>
          <w:rFonts w:asciiTheme="minorHAnsi" w:hAnsiTheme="minorHAnsi" w:cstheme="minorHAnsi"/>
          <w:sz w:val="22"/>
          <w:szCs w:val="22"/>
        </w:rPr>
      </w:pPr>
      <w:r w:rsidRPr="00A937BF">
        <w:rPr>
          <w:rFonts w:asciiTheme="minorHAnsi" w:hAnsiTheme="minorHAnsi" w:cstheme="minorHAnsi"/>
          <w:sz w:val="22"/>
          <w:szCs w:val="22"/>
        </w:rPr>
        <w:t>The</w:t>
      </w:r>
      <w:r w:rsidR="005C777C" w:rsidRPr="00A937BF">
        <w:rPr>
          <w:rFonts w:asciiTheme="minorHAnsi" w:hAnsiTheme="minorHAnsi" w:cstheme="minorHAnsi"/>
          <w:sz w:val="22"/>
          <w:szCs w:val="22"/>
        </w:rPr>
        <w:t xml:space="preserve"> outcome of the election </w:t>
      </w:r>
      <w:r w:rsidRPr="00A937BF">
        <w:rPr>
          <w:rFonts w:asciiTheme="minorHAnsi" w:hAnsiTheme="minorHAnsi" w:cstheme="minorHAnsi"/>
          <w:sz w:val="22"/>
          <w:szCs w:val="22"/>
        </w:rPr>
        <w:t xml:space="preserve">will be communicated to you </w:t>
      </w:r>
      <w:r w:rsidR="005C777C" w:rsidRPr="00A937BF">
        <w:rPr>
          <w:rFonts w:asciiTheme="minorHAnsi" w:hAnsiTheme="minorHAnsi" w:cstheme="minorHAnsi"/>
          <w:sz w:val="22"/>
          <w:szCs w:val="22"/>
        </w:rPr>
        <w:t>before the en</w:t>
      </w:r>
      <w:r w:rsidRPr="00A937BF">
        <w:rPr>
          <w:rFonts w:asciiTheme="minorHAnsi" w:hAnsiTheme="minorHAnsi" w:cstheme="minorHAnsi"/>
          <w:sz w:val="22"/>
          <w:szCs w:val="22"/>
        </w:rPr>
        <w:t>d</w:t>
      </w:r>
      <w:r w:rsidR="005C777C" w:rsidRPr="00A937BF">
        <w:rPr>
          <w:rFonts w:asciiTheme="minorHAnsi" w:hAnsiTheme="minorHAnsi" w:cstheme="minorHAnsi"/>
          <w:sz w:val="22"/>
          <w:szCs w:val="22"/>
        </w:rPr>
        <w:t xml:space="preserve"> of 2023.</w:t>
      </w:r>
    </w:p>
    <w:p w14:paraId="0D70E785" w14:textId="77777777" w:rsidR="00A937BF" w:rsidRPr="00A937BF" w:rsidRDefault="00A937BF" w:rsidP="00182961">
      <w:pPr>
        <w:rPr>
          <w:rFonts w:asciiTheme="minorHAnsi" w:hAnsiTheme="minorHAnsi" w:cstheme="minorHAnsi"/>
          <w:sz w:val="22"/>
          <w:szCs w:val="22"/>
        </w:rPr>
      </w:pPr>
    </w:p>
    <w:p w14:paraId="36D14A9A" w14:textId="77777777" w:rsidR="00A937BF" w:rsidRPr="00A937BF" w:rsidDel="00410D9C" w:rsidRDefault="00A937BF" w:rsidP="00A937BF">
      <w:pPr>
        <w:rPr>
          <w:del w:id="13" w:author="Rachel Parry" w:date="2023-10-30T12:22:00Z"/>
          <w:rFonts w:ascii="Calibri" w:hAnsi="Calibri" w:cs="Calibri"/>
          <w:b/>
          <w:sz w:val="22"/>
          <w:szCs w:val="22"/>
        </w:rPr>
      </w:pPr>
      <w:r w:rsidRPr="00A937BF">
        <w:rPr>
          <w:rFonts w:ascii="Calibri" w:hAnsi="Calibri" w:cs="Calibri"/>
          <w:b/>
          <w:sz w:val="22"/>
          <w:szCs w:val="22"/>
        </w:rPr>
        <w:t xml:space="preserve">International Anglican Women’s Network </w:t>
      </w:r>
    </w:p>
    <w:p w14:paraId="1FC2BD26" w14:textId="1627D808" w:rsidR="00A937BF" w:rsidRPr="00011D91" w:rsidRDefault="00A937BF" w:rsidP="00A937BF">
      <w:pPr>
        <w:rPr>
          <w:rFonts w:ascii="Calibri" w:hAnsi="Calibri"/>
        </w:rPr>
      </w:pPr>
      <w:r w:rsidRPr="00A937BF">
        <w:rPr>
          <w:rFonts w:ascii="Calibri" w:hAnsi="Calibri" w:cs="Calibri"/>
          <w:b/>
          <w:sz w:val="22"/>
          <w:szCs w:val="22"/>
        </w:rPr>
        <w:t>Steering Group</w:t>
      </w:r>
    </w:p>
    <w:sectPr w:rsidR="00A937BF" w:rsidRPr="00011D91" w:rsidSect="004B2CD1">
      <w:footerReference w:type="default" r:id="rId11"/>
      <w:pgSz w:w="12240" w:h="15840"/>
      <w:pgMar w:top="1440" w:right="1800" w:bottom="1440" w:left="180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3220" w14:textId="77777777" w:rsidR="00582AA2" w:rsidRDefault="00582AA2" w:rsidP="008F2112">
      <w:r>
        <w:separator/>
      </w:r>
    </w:p>
  </w:endnote>
  <w:endnote w:type="continuationSeparator" w:id="0">
    <w:p w14:paraId="49BC7669" w14:textId="77777777" w:rsidR="00582AA2" w:rsidRDefault="00582AA2" w:rsidP="008F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78A5" w14:textId="77777777" w:rsidR="008F2112" w:rsidRDefault="008F2112">
    <w:pPr>
      <w:pStyle w:val="Footer"/>
    </w:pPr>
    <w:r>
      <w:t>Please use more pages as needed.</w:t>
    </w:r>
  </w:p>
  <w:p w14:paraId="28EA3F0A" w14:textId="77777777" w:rsidR="008F2112" w:rsidRDefault="008F2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647B" w14:textId="77777777" w:rsidR="00582AA2" w:rsidRDefault="00582AA2" w:rsidP="008F2112">
      <w:r>
        <w:separator/>
      </w:r>
    </w:p>
  </w:footnote>
  <w:footnote w:type="continuationSeparator" w:id="0">
    <w:p w14:paraId="0A16AD50" w14:textId="77777777" w:rsidR="00582AA2" w:rsidRDefault="00582AA2" w:rsidP="008F211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chel Parry">
    <w15:presenceInfo w15:providerId="AD" w15:userId="S::Rachel.Parry@anglicancommunion.org::f68ce7ca-9031-4546-838b-4c5db09247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97"/>
    <w:rsid w:val="00011D91"/>
    <w:rsid w:val="0001647B"/>
    <w:rsid w:val="00032419"/>
    <w:rsid w:val="000C2119"/>
    <w:rsid w:val="000E37A6"/>
    <w:rsid w:val="0010624C"/>
    <w:rsid w:val="00146E69"/>
    <w:rsid w:val="00182961"/>
    <w:rsid w:val="00184CB4"/>
    <w:rsid w:val="00205449"/>
    <w:rsid w:val="00230AD2"/>
    <w:rsid w:val="0027356F"/>
    <w:rsid w:val="002838AF"/>
    <w:rsid w:val="002B22C0"/>
    <w:rsid w:val="002B7792"/>
    <w:rsid w:val="003200C9"/>
    <w:rsid w:val="00390F3C"/>
    <w:rsid w:val="003C5D14"/>
    <w:rsid w:val="003D448E"/>
    <w:rsid w:val="003E2851"/>
    <w:rsid w:val="00410D9C"/>
    <w:rsid w:val="004B1CBA"/>
    <w:rsid w:val="004B2CD1"/>
    <w:rsid w:val="00582AA2"/>
    <w:rsid w:val="005C777C"/>
    <w:rsid w:val="005E03E5"/>
    <w:rsid w:val="0063453E"/>
    <w:rsid w:val="006A68E2"/>
    <w:rsid w:val="006B514A"/>
    <w:rsid w:val="00704076"/>
    <w:rsid w:val="00707B16"/>
    <w:rsid w:val="007423B1"/>
    <w:rsid w:val="00892302"/>
    <w:rsid w:val="008F2112"/>
    <w:rsid w:val="00900C67"/>
    <w:rsid w:val="009036B6"/>
    <w:rsid w:val="00924818"/>
    <w:rsid w:val="00963C9A"/>
    <w:rsid w:val="00980907"/>
    <w:rsid w:val="009A6FA3"/>
    <w:rsid w:val="00A1186E"/>
    <w:rsid w:val="00A22B25"/>
    <w:rsid w:val="00A46E5E"/>
    <w:rsid w:val="00A91DAA"/>
    <w:rsid w:val="00A928F2"/>
    <w:rsid w:val="00A937BF"/>
    <w:rsid w:val="00AA7B1B"/>
    <w:rsid w:val="00AC1790"/>
    <w:rsid w:val="00AD023F"/>
    <w:rsid w:val="00AD5797"/>
    <w:rsid w:val="00AD6D06"/>
    <w:rsid w:val="00B6666A"/>
    <w:rsid w:val="00B912C3"/>
    <w:rsid w:val="00B933E2"/>
    <w:rsid w:val="00BC215A"/>
    <w:rsid w:val="00BE015D"/>
    <w:rsid w:val="00BF2F07"/>
    <w:rsid w:val="00BF6CE4"/>
    <w:rsid w:val="00C10E14"/>
    <w:rsid w:val="00C17146"/>
    <w:rsid w:val="00C462E3"/>
    <w:rsid w:val="00C65286"/>
    <w:rsid w:val="00C95907"/>
    <w:rsid w:val="00D21C86"/>
    <w:rsid w:val="00D668B8"/>
    <w:rsid w:val="00DF3896"/>
    <w:rsid w:val="00E17F1F"/>
    <w:rsid w:val="00E82022"/>
    <w:rsid w:val="00EA3EE4"/>
    <w:rsid w:val="00EB3D2D"/>
    <w:rsid w:val="00F00C2B"/>
    <w:rsid w:val="00F0774E"/>
    <w:rsid w:val="00F246C6"/>
    <w:rsid w:val="012FF28D"/>
    <w:rsid w:val="0A895135"/>
    <w:rsid w:val="14774434"/>
    <w:rsid w:val="15D56DA9"/>
    <w:rsid w:val="1631CEDD"/>
    <w:rsid w:val="17CD9F3E"/>
    <w:rsid w:val="1D09C586"/>
    <w:rsid w:val="273BB59A"/>
    <w:rsid w:val="2A924552"/>
    <w:rsid w:val="321063C6"/>
    <w:rsid w:val="3317DDBF"/>
    <w:rsid w:val="42835134"/>
    <w:rsid w:val="508FA022"/>
    <w:rsid w:val="636F4A5B"/>
    <w:rsid w:val="69DFC741"/>
    <w:rsid w:val="719910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7BAD1"/>
  <w15:chartTrackingRefBased/>
  <w15:docId w15:val="{F216EEFB-0409-4A2C-A7A3-4630DC95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11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F211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F2112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8F2112"/>
    <w:rPr>
      <w:rFonts w:ascii="Arial" w:hAnsi="Arial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11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211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182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B2C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2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38AF"/>
    <w:rPr>
      <w:color w:val="954F72" w:themeColor="followedHyperlink"/>
      <w:u w:val="single"/>
    </w:rPr>
  </w:style>
  <w:style w:type="paragraph" w:styleId="Revision">
    <w:name w:val="Revision"/>
    <w:hidden/>
    <w:uiPriority w:val="71"/>
    <w:rsid w:val="00D668B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awn@anglicancommunion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04561F545F44EA23FA7DF2CCED7C9" ma:contentTypeVersion="5" ma:contentTypeDescription="Create a new document." ma:contentTypeScope="" ma:versionID="68705f465fc0c3c98467bb742d90dd66">
  <xsd:schema xmlns:xsd="http://www.w3.org/2001/XMLSchema" xmlns:xs="http://www.w3.org/2001/XMLSchema" xmlns:p="http://schemas.microsoft.com/office/2006/metadata/properties" xmlns:ns2="ac95f3fe-efd3-429d-9546-395108aa6861" xmlns:ns3="0558e98d-071f-449e-9f37-6e586889257b" targetNamespace="http://schemas.microsoft.com/office/2006/metadata/properties" ma:root="true" ma:fieldsID="fb6c851e48404f0f93b85c5891b63c8d" ns2:_="" ns3:_="">
    <xsd:import namespace="ac95f3fe-efd3-429d-9546-395108aa6861"/>
    <xsd:import namespace="0558e98d-071f-449e-9f37-6e5868892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5f3fe-efd3-429d-9546-395108aa6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8e98d-071f-449e-9f37-6e5868892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98373E-12C8-43A4-A079-CD012564C9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4315D6-846B-4F4A-B9F9-208BD656D6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6CB950-15D0-4970-9D64-43628EA06C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E37D3C-6934-429C-8A36-B79586D64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5f3fe-efd3-429d-9546-395108aa6861"/>
    <ds:schemaRef ds:uri="0558e98d-071f-449e-9f37-6e5868892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Company>Domestic and Foreign Missionary Society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be on the ballot for election to the IAWN Steering Committee</dc:title>
  <dc:subject/>
  <dc:creator>Episcopal Church Center</dc:creator>
  <cp:keywords/>
  <cp:lastModifiedBy>Anglican Women Studies</cp:lastModifiedBy>
  <cp:revision>2</cp:revision>
  <dcterms:created xsi:type="dcterms:W3CDTF">2023-11-14T21:10:00Z</dcterms:created>
  <dcterms:modified xsi:type="dcterms:W3CDTF">2023-11-14T21:10:00Z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0x010100C2E04561F545F44EA23FA7DF2CCED7C9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